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9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91"/>
        <w:gridCol w:w="12469"/>
      </w:tblGrid>
      <w:tr w:rsidR="00D7050D" w:rsidRPr="002F00B2" w:rsidTr="00D7050D">
        <w:tc>
          <w:tcPr>
            <w:tcW w:w="718" w:type="pct"/>
          </w:tcPr>
          <w:p w:rsidR="00D7050D" w:rsidRPr="002F00B2" w:rsidRDefault="00D7050D" w:rsidP="00D241DF">
            <w:pPr>
              <w:rPr>
                <w:rFonts w:ascii="Times New Roman" w:hAnsi="Times New Roman" w:cs="Times New Roman"/>
                <w:b/>
                <w:sz w:val="24"/>
                <w:szCs w:val="24"/>
                <w:rPrChange w:id="0" w:author="Usuario" w:date="2016-09-20T19:21:00Z">
                  <w:rPr>
                    <w:rFonts w:ascii="Arial Narrow" w:hAnsi="Arial Narrow"/>
                    <w:b/>
                    <w:sz w:val="20"/>
                    <w:szCs w:val="20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1" w:author="Usuario" w:date="2016-09-20T19:21:00Z">
                  <w:rPr>
                    <w:rFonts w:ascii="Arial Narrow" w:hAnsi="Arial Narrow"/>
                    <w:b/>
                    <w:sz w:val="20"/>
                    <w:szCs w:val="20"/>
                  </w:rPr>
                </w:rPrChange>
              </w:rPr>
              <w:t xml:space="preserve">Master: </w:t>
            </w:r>
          </w:p>
        </w:tc>
        <w:tc>
          <w:tcPr>
            <w:tcW w:w="4282" w:type="pct"/>
          </w:tcPr>
          <w:p w:rsidR="00D7050D" w:rsidRPr="002F00B2" w:rsidRDefault="00D7050D" w:rsidP="00D241DF">
            <w:pPr>
              <w:rPr>
                <w:rFonts w:ascii="Times New Roman" w:hAnsi="Times New Roman" w:cs="Times New Roman"/>
                <w:sz w:val="24"/>
                <w:szCs w:val="24"/>
                <w:rPrChange w:id="2" w:author="Usuario" w:date="2016-09-20T19:21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sz w:val="24"/>
                <w:szCs w:val="24"/>
                <w:rPrChange w:id="3" w:author="Usuario" w:date="2016-09-20T19:21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  <w:t>MASTER EN ESTUDIOS HISPÁNICOS</w:t>
            </w:r>
          </w:p>
        </w:tc>
      </w:tr>
      <w:tr w:rsidR="00D7050D" w:rsidRPr="002F00B2" w:rsidTr="00D7050D">
        <w:tc>
          <w:tcPr>
            <w:tcW w:w="718" w:type="pct"/>
          </w:tcPr>
          <w:p w:rsidR="00D7050D" w:rsidRPr="002F00B2" w:rsidRDefault="00D7050D" w:rsidP="00D241DF">
            <w:pPr>
              <w:rPr>
                <w:rFonts w:ascii="Times New Roman" w:hAnsi="Times New Roman" w:cs="Times New Roman"/>
                <w:b/>
                <w:sz w:val="24"/>
                <w:szCs w:val="24"/>
                <w:rPrChange w:id="4" w:author="Usuario" w:date="2016-09-20T19:21:00Z">
                  <w:rPr>
                    <w:rFonts w:ascii="Arial Narrow" w:hAnsi="Arial Narrow"/>
                    <w:b/>
                    <w:sz w:val="20"/>
                    <w:szCs w:val="20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5" w:author="Usuario" w:date="2016-09-20T19:21:00Z">
                  <w:rPr>
                    <w:rFonts w:ascii="Arial Narrow" w:hAnsi="Arial Narrow"/>
                    <w:b/>
                    <w:sz w:val="20"/>
                    <w:szCs w:val="20"/>
                  </w:rPr>
                </w:rPrChange>
              </w:rPr>
              <w:t xml:space="preserve">Módulo: </w:t>
            </w:r>
          </w:p>
        </w:tc>
        <w:tc>
          <w:tcPr>
            <w:tcW w:w="4282" w:type="pct"/>
          </w:tcPr>
          <w:p w:rsidR="00D7050D" w:rsidRPr="002F00B2" w:rsidRDefault="007569BE" w:rsidP="00D241DF">
            <w:pPr>
              <w:rPr>
                <w:rFonts w:ascii="Times New Roman" w:hAnsi="Times New Roman" w:cs="Times New Roman"/>
                <w:sz w:val="24"/>
                <w:szCs w:val="24"/>
                <w:rPrChange w:id="6" w:author="Usuario" w:date="2016-09-20T19:21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sz w:val="24"/>
                <w:szCs w:val="24"/>
                <w:rPrChange w:id="7" w:author="Usuario" w:date="2016-09-20T19:21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  <w:t>Enseñanza del español L1/L2</w:t>
            </w:r>
          </w:p>
        </w:tc>
      </w:tr>
      <w:tr w:rsidR="00D7050D" w:rsidRPr="002F00B2" w:rsidTr="00D7050D">
        <w:tc>
          <w:tcPr>
            <w:tcW w:w="718" w:type="pct"/>
          </w:tcPr>
          <w:p w:rsidR="00D7050D" w:rsidRPr="002F00B2" w:rsidRDefault="00D7050D" w:rsidP="00D241DF">
            <w:pPr>
              <w:rPr>
                <w:rFonts w:ascii="Times New Roman" w:hAnsi="Times New Roman" w:cs="Times New Roman"/>
                <w:b/>
                <w:sz w:val="24"/>
                <w:szCs w:val="24"/>
                <w:rPrChange w:id="8" w:author="Usuario" w:date="2016-09-20T19:21:00Z">
                  <w:rPr>
                    <w:rFonts w:ascii="Arial Narrow" w:hAnsi="Arial Narrow"/>
                    <w:b/>
                    <w:sz w:val="20"/>
                    <w:szCs w:val="20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9" w:author="Usuario" w:date="2016-09-20T19:21:00Z">
                  <w:rPr>
                    <w:rFonts w:ascii="Arial Narrow" w:hAnsi="Arial Narrow"/>
                    <w:b/>
                    <w:sz w:val="20"/>
                    <w:szCs w:val="20"/>
                  </w:rPr>
                </w:rPrChange>
              </w:rPr>
              <w:t xml:space="preserve">Curso:  </w:t>
            </w:r>
          </w:p>
        </w:tc>
        <w:tc>
          <w:tcPr>
            <w:tcW w:w="4282" w:type="pct"/>
          </w:tcPr>
          <w:p w:rsidR="00D7050D" w:rsidRPr="002F00B2" w:rsidRDefault="007569BE" w:rsidP="007569BE">
            <w:pPr>
              <w:rPr>
                <w:rFonts w:ascii="Times New Roman" w:hAnsi="Times New Roman" w:cs="Times New Roman"/>
                <w:sz w:val="24"/>
                <w:szCs w:val="24"/>
                <w:rPrChange w:id="10" w:author="Usuario" w:date="2016-09-20T19:21:00Z">
                  <w:rPr>
                    <w:rFonts w:ascii="Arial Narrow" w:hAnsi="Arial Narrow" w:cs="Arial"/>
                    <w:sz w:val="20"/>
                    <w:szCs w:val="20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sz w:val="24"/>
                <w:szCs w:val="24"/>
                <w:rPrChange w:id="11" w:author="Usuario" w:date="2016-09-20T19:21:00Z">
                  <w:rPr>
                    <w:rFonts w:ascii="Arial Narrow" w:hAnsi="Arial Narrow" w:cs="Arial"/>
                    <w:sz w:val="20"/>
                    <w:szCs w:val="20"/>
                  </w:rPr>
                </w:rPrChange>
              </w:rPr>
              <w:t>Enseñanza de la gramática en el aula de</w:t>
            </w:r>
            <w:ins w:id="12" w:author="Usuario" w:date="2016-09-20T19:05:00Z">
              <w:r w:rsidRPr="002F00B2">
                <w:rPr>
                  <w:rFonts w:ascii="Times New Roman" w:hAnsi="Times New Roman" w:cs="Times New Roman"/>
                  <w:sz w:val="24"/>
                  <w:szCs w:val="24"/>
                  <w:rPrChange w:id="13" w:author="Usuario" w:date="2016-09-20T19:21:00Z">
                    <w:rPr>
                      <w:rFonts w:ascii="Arial Narrow" w:hAnsi="Arial Narrow" w:cs="Arial"/>
                      <w:sz w:val="20"/>
                      <w:szCs w:val="20"/>
                    </w:rPr>
                  </w:rPrChange>
                </w:rPr>
                <w:t xml:space="preserve"> español ELE2</w:t>
              </w:r>
            </w:ins>
            <w:del w:id="14" w:author="Usuario" w:date="2016-09-20T19:05:00Z">
              <w:r w:rsidRPr="002F00B2" w:rsidDel="007569BE">
                <w:rPr>
                  <w:rFonts w:ascii="Times New Roman" w:hAnsi="Times New Roman" w:cs="Times New Roman"/>
                  <w:sz w:val="24"/>
                  <w:szCs w:val="24"/>
                  <w:rPrChange w:id="15" w:author="Usuario" w:date="2016-09-20T19:21:00Z">
                    <w:rPr>
                      <w:rFonts w:ascii="Arial Narrow" w:hAnsi="Arial Narrow" w:cs="Arial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</w:tr>
      <w:tr w:rsidR="00D7050D" w:rsidRPr="002F00B2" w:rsidTr="00D7050D">
        <w:tc>
          <w:tcPr>
            <w:tcW w:w="718" w:type="pct"/>
          </w:tcPr>
          <w:p w:rsidR="00D7050D" w:rsidRPr="002F00B2" w:rsidRDefault="00D7050D" w:rsidP="00D241DF">
            <w:pPr>
              <w:rPr>
                <w:rFonts w:ascii="Times New Roman" w:hAnsi="Times New Roman" w:cs="Times New Roman"/>
                <w:b/>
                <w:sz w:val="24"/>
                <w:szCs w:val="24"/>
                <w:rPrChange w:id="16" w:author="Usuario" w:date="2016-09-20T19:21:00Z">
                  <w:rPr>
                    <w:rFonts w:ascii="Arial Narrow" w:hAnsi="Arial Narrow"/>
                    <w:b/>
                    <w:sz w:val="20"/>
                    <w:szCs w:val="20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17" w:author="Usuario" w:date="2016-09-20T19:21:00Z">
                  <w:rPr>
                    <w:rFonts w:ascii="Arial Narrow" w:hAnsi="Arial Narrow"/>
                    <w:b/>
                    <w:sz w:val="20"/>
                    <w:szCs w:val="20"/>
                  </w:rPr>
                </w:rPrChange>
              </w:rPr>
              <w:t xml:space="preserve">Coordinador Materia: </w:t>
            </w:r>
          </w:p>
        </w:tc>
        <w:tc>
          <w:tcPr>
            <w:tcW w:w="4282" w:type="pct"/>
          </w:tcPr>
          <w:p w:rsidR="00D7050D" w:rsidRPr="002F00B2" w:rsidRDefault="007569BE" w:rsidP="00D241DF">
            <w:pPr>
              <w:rPr>
                <w:rFonts w:ascii="Times New Roman" w:hAnsi="Times New Roman" w:cs="Times New Roman"/>
                <w:sz w:val="24"/>
                <w:szCs w:val="24"/>
                <w:lang w:val="pt-BR"/>
                <w:rPrChange w:id="18" w:author="Usuario" w:date="2016-09-20T19:21:00Z">
                  <w:rPr>
                    <w:rFonts w:ascii="Arial Narrow" w:hAnsi="Arial Narrow"/>
                    <w:sz w:val="20"/>
                    <w:szCs w:val="20"/>
                    <w:lang w:val="pt-BR"/>
                  </w:rPr>
                </w:rPrChange>
              </w:rPr>
            </w:pPr>
            <w:ins w:id="19" w:author="Usuario" w:date="2016-09-20T19:05:00Z">
              <w:r w:rsidRPr="002F00B2">
                <w:rPr>
                  <w:rFonts w:ascii="Times New Roman" w:hAnsi="Times New Roman" w:cs="Times New Roman"/>
                  <w:sz w:val="24"/>
                  <w:szCs w:val="24"/>
                  <w:lang w:val="pt-BR"/>
                  <w:rPrChange w:id="20" w:author="Usuario" w:date="2016-09-20T19:21:00Z">
                    <w:rPr>
                      <w:rFonts w:ascii="Arial Narrow" w:hAnsi="Arial Narrow"/>
                      <w:sz w:val="20"/>
                      <w:szCs w:val="20"/>
                      <w:lang w:val="pt-BR"/>
                    </w:rPr>
                  </w:rPrChange>
                </w:rPr>
                <w:t>Manuel Rivas Zancarrón</w:t>
              </w:r>
            </w:ins>
          </w:p>
        </w:tc>
      </w:tr>
    </w:tbl>
    <w:p w:rsidR="00D7050D" w:rsidRPr="002F00B2" w:rsidRDefault="00D25461" w:rsidP="00D25461">
      <w:pPr>
        <w:tabs>
          <w:tab w:val="left" w:pos="5550"/>
        </w:tabs>
        <w:rPr>
          <w:rFonts w:ascii="Times New Roman" w:hAnsi="Times New Roman" w:cs="Times New Roman"/>
          <w:sz w:val="24"/>
          <w:szCs w:val="24"/>
          <w:lang w:val="pt-BR"/>
          <w:rPrChange w:id="21" w:author="Usuario" w:date="2016-09-20T19:21:00Z">
            <w:rPr>
              <w:lang w:val="pt-BR"/>
            </w:rPr>
          </w:rPrChange>
        </w:rPr>
      </w:pPr>
      <w:r w:rsidRPr="002F00B2">
        <w:rPr>
          <w:rFonts w:ascii="Times New Roman" w:hAnsi="Times New Roman" w:cs="Times New Roman"/>
          <w:sz w:val="24"/>
          <w:szCs w:val="24"/>
          <w:lang w:val="pt-BR"/>
          <w:rPrChange w:id="22" w:author="Usuario" w:date="2016-09-20T19:21:00Z">
            <w:rPr>
              <w:lang w:val="pt-BR"/>
            </w:rPr>
          </w:rPrChange>
        </w:rPr>
        <w:tab/>
      </w:r>
    </w:p>
    <w:tbl>
      <w:tblPr>
        <w:tblW w:w="15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  <w:tblPrChange w:id="23" w:author="Usuario" w:date="2018-06-01T12:17:00Z">
          <w:tblPr>
            <w:tblW w:w="15930" w:type="dxa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12" w:space="0" w:color="auto"/>
              <w:insideV w:val="single" w:sz="12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836"/>
        <w:gridCol w:w="6518"/>
        <w:gridCol w:w="3827"/>
        <w:gridCol w:w="2395"/>
        <w:gridCol w:w="2345"/>
        <w:gridCol w:w="9"/>
        <w:tblGridChange w:id="24">
          <w:tblGrid>
            <w:gridCol w:w="660"/>
            <w:gridCol w:w="176"/>
            <w:gridCol w:w="6518"/>
            <w:gridCol w:w="3827"/>
            <w:gridCol w:w="2395"/>
            <w:gridCol w:w="2345"/>
            <w:gridCol w:w="9"/>
          </w:tblGrid>
        </w:tblGridChange>
      </w:tblGrid>
      <w:tr w:rsidR="00D7050D" w:rsidRPr="002F00B2" w:rsidTr="004B364B">
        <w:trPr>
          <w:gridAfter w:val="1"/>
          <w:wAfter w:w="9" w:type="dxa"/>
          <w:trHeight w:val="104"/>
          <w:tblHeader/>
          <w:jc w:val="center"/>
          <w:trPrChange w:id="25" w:author="Usuario" w:date="2018-06-01T12:17:00Z">
            <w:trPr>
              <w:gridAfter w:val="1"/>
              <w:wAfter w:w="9" w:type="dxa"/>
              <w:trHeight w:val="104"/>
              <w:tblHeader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left w:w="57" w:type="dxa"/>
              <w:right w:w="57" w:type="dxa"/>
            </w:tcMar>
            <w:vAlign w:val="center"/>
            <w:tcPrChange w:id="26" w:author="Usuario" w:date="2018-06-01T12:17:00Z">
              <w:tcPr>
                <w:tcW w:w="660" w:type="dxa"/>
                <w:shd w:val="clear" w:color="auto" w:fill="FFFFFF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27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28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Bloque</w:t>
            </w:r>
          </w:p>
        </w:tc>
        <w:tc>
          <w:tcPr>
            <w:tcW w:w="6518" w:type="dxa"/>
            <w:shd w:val="clear" w:color="auto" w:fill="FFFFFF"/>
            <w:vAlign w:val="center"/>
            <w:tcPrChange w:id="29" w:author="Usuario" w:date="2018-06-01T12:17:00Z">
              <w:tcPr>
                <w:tcW w:w="6694" w:type="dxa"/>
                <w:gridSpan w:val="2"/>
                <w:shd w:val="clear" w:color="auto" w:fill="FFFFFF"/>
                <w:vAlign w:val="center"/>
              </w:tcPr>
            </w:tcPrChange>
          </w:tcPr>
          <w:p w:rsidR="00D7050D" w:rsidRPr="002F00B2" w:rsidRDefault="00D7050D" w:rsidP="00D241DF">
            <w:pPr>
              <w:rPr>
                <w:rFonts w:ascii="Times New Roman" w:hAnsi="Times New Roman" w:cs="Times New Roman"/>
                <w:b/>
                <w:sz w:val="24"/>
                <w:szCs w:val="24"/>
                <w:rPrChange w:id="30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31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CONTENIDOS</w:t>
            </w:r>
          </w:p>
        </w:tc>
        <w:tc>
          <w:tcPr>
            <w:tcW w:w="3827" w:type="dxa"/>
            <w:shd w:val="clear" w:color="auto" w:fill="FFFFFF"/>
            <w:vAlign w:val="center"/>
            <w:tcPrChange w:id="32" w:author="Usuario" w:date="2018-06-01T12:17:00Z">
              <w:tcPr>
                <w:tcW w:w="3827" w:type="dxa"/>
                <w:shd w:val="clear" w:color="auto" w:fill="FFFFFF"/>
                <w:vAlign w:val="center"/>
              </w:tcPr>
            </w:tcPrChange>
          </w:tcPr>
          <w:p w:rsidR="00D7050D" w:rsidRPr="002F00B2" w:rsidRDefault="00D7050D" w:rsidP="00D241DF">
            <w:pPr>
              <w:rPr>
                <w:rFonts w:ascii="Times New Roman" w:hAnsi="Times New Roman" w:cs="Times New Roman"/>
                <w:b/>
                <w:sz w:val="24"/>
                <w:szCs w:val="24"/>
                <w:rPrChange w:id="33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34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 xml:space="preserve">PROFESORES </w:t>
            </w:r>
          </w:p>
        </w:tc>
        <w:tc>
          <w:tcPr>
            <w:tcW w:w="2395" w:type="dxa"/>
            <w:shd w:val="clear" w:color="auto" w:fill="FFFFFF"/>
            <w:vAlign w:val="center"/>
            <w:tcPrChange w:id="35" w:author="Usuario" w:date="2018-06-01T12:17:00Z">
              <w:tcPr>
                <w:tcW w:w="2395" w:type="dxa"/>
                <w:shd w:val="clear" w:color="auto" w:fill="FFFFFF"/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36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37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 xml:space="preserve">Fecha </w:t>
            </w:r>
          </w:p>
        </w:tc>
        <w:tc>
          <w:tcPr>
            <w:tcW w:w="2345" w:type="dxa"/>
            <w:shd w:val="clear" w:color="auto" w:fill="FFFFFF"/>
            <w:vAlign w:val="center"/>
            <w:tcPrChange w:id="38" w:author="Usuario" w:date="2018-06-01T12:17:00Z">
              <w:tcPr>
                <w:tcW w:w="2345" w:type="dxa"/>
                <w:shd w:val="clear" w:color="auto" w:fill="FFFFFF"/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39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40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Hora</w:t>
            </w:r>
          </w:p>
        </w:tc>
      </w:tr>
      <w:tr w:rsidR="00D7050D" w:rsidRPr="002F00B2" w:rsidTr="004B364B">
        <w:trPr>
          <w:trHeight w:val="100"/>
          <w:jc w:val="center"/>
          <w:trPrChange w:id="41" w:author="Usuario" w:date="2018-06-01T12:17:00Z">
            <w:trPr>
              <w:trHeight w:val="100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42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43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44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B1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45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7569BE" w:rsidP="00D241DF">
            <w:pPr>
              <w:rPr>
                <w:rFonts w:ascii="Times New Roman" w:hAnsi="Times New Roman" w:cs="Times New Roman"/>
                <w:iCs/>
                <w:sz w:val="24"/>
                <w:szCs w:val="24"/>
                <w:rPrChange w:id="46" w:author="Usuario" w:date="2016-09-20T19:21:00Z">
                  <w:rPr>
                    <w:iCs/>
                    <w:sz w:val="18"/>
                    <w:szCs w:val="18"/>
                  </w:rPr>
                </w:rPrChange>
              </w:rPr>
            </w:pPr>
            <w:ins w:id="47" w:author="Usuario" w:date="2016-09-20T19:12:00Z">
              <w:r w:rsidRPr="002F00B2">
                <w:rPr>
                  <w:rFonts w:ascii="Times New Roman" w:hAnsi="Times New Roman" w:cs="Times New Roman"/>
                  <w:iCs/>
                  <w:sz w:val="24"/>
                  <w:szCs w:val="24"/>
                  <w:rPrChange w:id="48" w:author="Usuario" w:date="2016-09-20T19:21:00Z">
                    <w:rPr>
                      <w:iCs/>
                      <w:sz w:val="18"/>
                      <w:szCs w:val="18"/>
                    </w:rPr>
                  </w:rPrChange>
                </w:rPr>
                <w:t>Introducción general a la eseñanza de la gramática</w:t>
              </w:r>
            </w:ins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49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7569BE" w:rsidP="00931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50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ins w:id="51" w:author="Usuario" w:date="2016-09-20T19:11:00Z">
              <w:r w:rsidRPr="002F00B2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52" w:author="Usuario" w:date="2016-09-20T19:21:00Z">
                    <w:rPr>
                      <w:rFonts w:ascii="Garamond" w:hAnsi="Garamond"/>
                      <w:color w:val="000000"/>
                    </w:rPr>
                  </w:rPrChange>
                </w:rPr>
                <w:t>Manuel Rivas Zancarrón</w:t>
              </w:r>
            </w:ins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53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FF5524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54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55" w:author="Usuario" w:date="2016-09-20T19:08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15/05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56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/201</w:t>
              </w:r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57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7569BE" w:rsidP="00FF5524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58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59" w:author="Usuario" w:date="2016-09-20T19:07:00Z">
              <w:r w:rsidRPr="002F00B2">
                <w:rPr>
                  <w:rFonts w:ascii="Times New Roman" w:hAnsi="Times New Roman" w:cs="Times New Roman"/>
                  <w:sz w:val="24"/>
                  <w:szCs w:val="24"/>
                  <w:rPrChange w:id="60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16:30 a 18:</w:t>
              </w:r>
              <w:r w:rsidR="004B364B" w:rsidRPr="004B364B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ins>
          </w:p>
        </w:tc>
      </w:tr>
      <w:tr w:rsidR="00D7050D" w:rsidRPr="002F00B2" w:rsidTr="004B364B">
        <w:trPr>
          <w:trHeight w:val="100"/>
          <w:jc w:val="center"/>
          <w:trPrChange w:id="61" w:author="Usuario" w:date="2018-06-01T12:17:00Z">
            <w:trPr>
              <w:trHeight w:val="100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62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63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64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B2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65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5039CC" w:rsidP="002615AF">
            <w:pPr>
              <w:rPr>
                <w:rFonts w:ascii="Times New Roman" w:hAnsi="Times New Roman" w:cs="Times New Roman"/>
                <w:iCs/>
                <w:sz w:val="24"/>
                <w:szCs w:val="24"/>
                <w:rPrChange w:id="66" w:author="Usuario" w:date="2016-09-20T19:21:00Z">
                  <w:rPr>
                    <w:rFonts w:ascii="Arial Narrow" w:hAnsi="Arial Narrow"/>
                    <w:i/>
                    <w:iCs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Principios teóricos para la corrección fonética en español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67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7569BE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68" w:author="Usuario" w:date="2016-09-20T19:21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ins w:id="69" w:author="Usuario" w:date="2016-09-20T19:11:00Z">
              <w:r w:rsidRPr="002F00B2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70" w:author="Usuario" w:date="2016-09-20T19:21:00Z">
                    <w:rPr>
                      <w:rFonts w:ascii="Garamond" w:hAnsi="Garamond"/>
                      <w:color w:val="000000"/>
                    </w:rPr>
                  </w:rPrChange>
                </w:rPr>
                <w:t>Manuel Rivas Zancarrón</w:t>
              </w:r>
            </w:ins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71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C40F41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72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73" w:author="Usuario" w:date="2016-09-20T19:08:00Z">
              <w:r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ins>
            <w:ins w:id="74" w:author="Usuario" w:date="2016-09-20T19:09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/05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75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/201</w:t>
              </w:r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76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FF5524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77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78" w:author="Usuario" w:date="2016-09-20T19:07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18:30 a 20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79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:30</w:t>
              </w:r>
            </w:ins>
          </w:p>
        </w:tc>
      </w:tr>
      <w:tr w:rsidR="00D7050D" w:rsidRPr="002F00B2" w:rsidTr="004B364B">
        <w:trPr>
          <w:trHeight w:val="100"/>
          <w:jc w:val="center"/>
          <w:trPrChange w:id="80" w:author="Usuario" w:date="2018-06-01T12:17:00Z">
            <w:trPr>
              <w:trHeight w:val="100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81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82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83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B3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84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5039CC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85" w:author="Usuario" w:date="2016-09-20T19:21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Principios teóricos para la corrección fonética en español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86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7569BE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87" w:author="Usuario" w:date="2016-09-20T19:21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ins w:id="88" w:author="Usuario" w:date="2016-09-20T19:11:00Z">
              <w:r w:rsidRPr="002F00B2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89" w:author="Usuario" w:date="2016-09-20T19:21:00Z">
                    <w:rPr>
                      <w:rFonts w:ascii="Garamond" w:hAnsi="Garamond"/>
                      <w:color w:val="000000"/>
                    </w:rPr>
                  </w:rPrChange>
                </w:rPr>
                <w:t>Manuel Rivas Zancarrón</w:t>
              </w:r>
            </w:ins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90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7569BE" w:rsidP="00C40F41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91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92" w:author="Usuario" w:date="2016-09-20T19:09:00Z">
              <w:r w:rsidRPr="002F00B2">
                <w:rPr>
                  <w:rFonts w:ascii="Times New Roman" w:hAnsi="Times New Roman" w:cs="Times New Roman"/>
                  <w:sz w:val="24"/>
                  <w:szCs w:val="24"/>
                  <w:rPrChange w:id="93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1</w:t>
              </w:r>
            </w:ins>
            <w:ins w:id="94" w:author="Usuario" w:date="2018-06-01T12:21:00Z">
              <w:r w:rsidR="004B364B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ins>
            <w:ins w:id="95" w:author="Usuario" w:date="2016-09-20T19:09:00Z">
              <w:r w:rsidRPr="002F00B2">
                <w:rPr>
                  <w:rFonts w:ascii="Times New Roman" w:hAnsi="Times New Roman" w:cs="Times New Roman"/>
                  <w:sz w:val="24"/>
                  <w:szCs w:val="24"/>
                  <w:rPrChange w:id="96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/05/201</w:t>
              </w:r>
              <w:r w:rsidR="004B364B"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97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7569BE" w:rsidP="00FF5524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98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99" w:author="Usuario" w:date="2016-09-20T19:07:00Z">
              <w:r w:rsidRPr="002F00B2">
                <w:rPr>
                  <w:rFonts w:ascii="Times New Roman" w:hAnsi="Times New Roman" w:cs="Times New Roman"/>
                  <w:sz w:val="24"/>
                  <w:szCs w:val="24"/>
                  <w:rPrChange w:id="100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16:30 a 18:30</w:t>
              </w:r>
            </w:ins>
          </w:p>
        </w:tc>
      </w:tr>
      <w:tr w:rsidR="00D7050D" w:rsidRPr="002F00B2" w:rsidTr="004B364B">
        <w:trPr>
          <w:trHeight w:val="100"/>
          <w:jc w:val="center"/>
          <w:trPrChange w:id="101" w:author="Usuario" w:date="2018-06-01T12:17:00Z">
            <w:trPr>
              <w:trHeight w:val="100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102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03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104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B4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105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5039CC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106" w:author="Usuario" w:date="2016-09-20T19:21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Estrategias de corrección fonética en español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107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7569BE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108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ins w:id="109" w:author="Usuario" w:date="2016-09-20T19:11:00Z">
              <w:r w:rsidRPr="002F00B2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110" w:author="Usuario" w:date="2016-09-20T19:21:00Z">
                    <w:rPr>
                      <w:rFonts w:ascii="Garamond" w:hAnsi="Garamond"/>
                      <w:color w:val="000000"/>
                    </w:rPr>
                  </w:rPrChange>
                </w:rPr>
                <w:t>Manuel Rivas Zancarrón</w:t>
              </w:r>
            </w:ins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111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C40F41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12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113" w:author="Usuario" w:date="2016-09-20T19:09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114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/05/201</w:t>
              </w:r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115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FF5524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16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117" w:author="Usuario" w:date="2016-09-20T19:07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18:30 a 20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118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:30</w:t>
              </w:r>
            </w:ins>
          </w:p>
        </w:tc>
      </w:tr>
      <w:tr w:rsidR="00D7050D" w:rsidRPr="002F00B2" w:rsidTr="004B364B">
        <w:trPr>
          <w:trHeight w:val="100"/>
          <w:jc w:val="center"/>
          <w:trPrChange w:id="119" w:author="Usuario" w:date="2018-06-01T12:17:00Z">
            <w:trPr>
              <w:trHeight w:val="100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120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21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122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B5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123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5039CC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124" w:author="Usuario" w:date="2016-09-20T19:21:00Z">
                  <w:rPr>
                    <w:rFonts w:ascii="Arial Narrow" w:hAnsi="Arial Narrow" w:cs="TimesNewRoman"/>
                    <w:color w:val="00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Estragegias de corrección fonética en español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125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7569BE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126" w:author="Usuario" w:date="2016-09-20T19:21:00Z">
                  <w:rPr>
                    <w:rFonts w:ascii="Arial Narrow" w:hAnsi="Arial Narrow" w:cs="TimesNewRoman"/>
                    <w:color w:val="000000"/>
                    <w:sz w:val="20"/>
                    <w:szCs w:val="20"/>
                  </w:rPr>
                </w:rPrChange>
              </w:rPr>
            </w:pPr>
            <w:ins w:id="127" w:author="Usuario" w:date="2016-09-20T19:11:00Z">
              <w:r w:rsidRPr="002F00B2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128" w:author="Usuario" w:date="2016-09-20T19:21:00Z">
                    <w:rPr>
                      <w:rFonts w:ascii="Garamond" w:hAnsi="Garamond"/>
                      <w:color w:val="000000"/>
                    </w:rPr>
                  </w:rPrChange>
                </w:rPr>
                <w:t>Manuel Rivas Zancarrón</w:t>
              </w:r>
            </w:ins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129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C40F41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30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131" w:author="Usuario" w:date="2016-09-20T19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132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/05/201</w:t>
              </w:r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133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7569BE" w:rsidP="00FF5524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34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135" w:author="Usuario" w:date="2016-09-20T19:07:00Z">
              <w:r w:rsidRPr="002F00B2">
                <w:rPr>
                  <w:rFonts w:ascii="Times New Roman" w:hAnsi="Times New Roman" w:cs="Times New Roman"/>
                  <w:sz w:val="24"/>
                  <w:szCs w:val="24"/>
                  <w:rPrChange w:id="136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16:30 a 18:30</w:t>
              </w:r>
            </w:ins>
          </w:p>
        </w:tc>
      </w:tr>
      <w:tr w:rsidR="00D7050D" w:rsidRPr="002F00B2" w:rsidTr="004B364B">
        <w:trPr>
          <w:trHeight w:val="100"/>
          <w:jc w:val="center"/>
          <w:trPrChange w:id="137" w:author="Usuario" w:date="2018-06-01T12:17:00Z">
            <w:trPr>
              <w:trHeight w:val="100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138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39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140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B6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141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2F00B2" w:rsidRPr="002F00B2" w:rsidRDefault="005039CC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142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Estrategias de corrección fonética en español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143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5039CC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144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Manuel Rivas Zancarrón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tcPrChange w:id="145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4B364B" w:rsidP="00C40F41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46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147" w:author="Usuario" w:date="2018-06-01T12:22:00Z">
              <w:r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ins>
            <w:ins w:id="148" w:author="Usuario" w:date="2016-09-20T19:09:00Z"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149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/05/201</w:t>
              </w:r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150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FF5524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51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152" w:author="Usuario" w:date="2016-09-20T19:07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18:30 a 20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153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:30</w:t>
              </w:r>
            </w:ins>
          </w:p>
        </w:tc>
      </w:tr>
      <w:tr w:rsidR="00D7050D" w:rsidRPr="002F00B2" w:rsidTr="004B364B">
        <w:trPr>
          <w:trHeight w:val="100"/>
          <w:jc w:val="center"/>
          <w:trPrChange w:id="154" w:author="Usuario" w:date="2018-06-01T12:17:00Z">
            <w:trPr>
              <w:trHeight w:val="100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155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56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157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B7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158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2F00B2" w:rsidRPr="002F00B2" w:rsidRDefault="002F00B2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159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ins w:id="160" w:author="Usuario" w:date="2016-09-20T19:19:00Z">
              <w:r w:rsidRPr="002F00B2">
                <w:rPr>
                  <w:rFonts w:ascii="Times New Roman" w:hAnsi="Times New Roman" w:cs="Times New Roman"/>
                  <w:sz w:val="24"/>
                  <w:szCs w:val="24"/>
                  <w:rPrChange w:id="161" w:author="Usuario" w:date="2016-09-20T19:21:00Z">
                    <w:rPr>
                      <w:rFonts w:ascii="Arial Narrow" w:hAnsi="Arial Narrow"/>
                      <w:sz w:val="20"/>
                      <w:szCs w:val="20"/>
                    </w:rPr>
                  </w:rPrChange>
                </w:rPr>
                <w:t>Problemas de morfología y sintaxis del español. Segmentación y derivación</w:t>
              </w:r>
            </w:ins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162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5039CC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163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Crismán Pérez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164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C40F41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65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166" w:author="Usuario" w:date="2016-09-20T19:09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167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/05/201</w:t>
              </w:r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168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7569BE" w:rsidP="00FF5524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69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170" w:author="Usuario" w:date="2016-09-20T19:07:00Z">
              <w:r w:rsidRPr="002F00B2">
                <w:rPr>
                  <w:rFonts w:ascii="Times New Roman" w:hAnsi="Times New Roman" w:cs="Times New Roman"/>
                  <w:sz w:val="24"/>
                  <w:szCs w:val="24"/>
                  <w:rPrChange w:id="171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16:30 a 18:30</w:t>
              </w:r>
            </w:ins>
          </w:p>
        </w:tc>
      </w:tr>
      <w:tr w:rsidR="00D7050D" w:rsidRPr="002F00B2" w:rsidTr="004B364B">
        <w:trPr>
          <w:trHeight w:val="227"/>
          <w:jc w:val="center"/>
          <w:trPrChange w:id="172" w:author="Usuario" w:date="2018-06-01T12:17:00Z">
            <w:trPr>
              <w:trHeight w:val="227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173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74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175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lastRenderedPageBreak/>
              <w:t>B8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176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2F00B2" w:rsidRPr="002F00B2" w:rsidRDefault="002F00B2" w:rsidP="00503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177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ins w:id="178" w:author="Usuario" w:date="2016-09-20T19:15:00Z">
              <w:r w:rsidRPr="002F00B2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179" w:author="Usuario" w:date="2016-09-20T19:21:00Z">
                    <w:rPr>
                      <w:rFonts w:ascii="Garamond" w:hAnsi="Garamond"/>
                      <w:color w:val="000000"/>
                    </w:rPr>
                  </w:rPrChange>
                </w:rPr>
                <w:t xml:space="preserve">Problemas de morfología y sintaxis del español. </w:t>
              </w:r>
            </w:ins>
            <w:r w:rsidR="0050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Derivación y composición.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180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9A6A12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181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ins w:id="182" w:author="Usuario" w:date="2016-09-20T19:11:00Z">
              <w:r w:rsidRPr="009A6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Rafael Crism</w:t>
              </w:r>
            </w:ins>
            <w:ins w:id="183" w:author="Usuario" w:date="2018-06-01T12:26:00Z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án Pérez</w:t>
              </w:r>
            </w:ins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184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C40F41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85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186" w:author="Usuario" w:date="2016-09-20T19:10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187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/05/201</w:t>
              </w:r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188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FF5524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89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190" w:author="Usuario" w:date="2016-09-20T19:07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18:30 a 20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191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:30</w:t>
              </w:r>
            </w:ins>
          </w:p>
        </w:tc>
      </w:tr>
      <w:tr w:rsidR="00D7050D" w:rsidRPr="002F00B2" w:rsidTr="004B364B">
        <w:trPr>
          <w:trHeight w:val="227"/>
          <w:jc w:val="center"/>
          <w:trPrChange w:id="192" w:author="Usuario" w:date="2018-06-01T12:17:00Z">
            <w:trPr>
              <w:trHeight w:val="227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193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94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195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B9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196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2F00B2" w:rsidRPr="002F00B2" w:rsidRDefault="002F00B2" w:rsidP="005039CC">
            <w:pPr>
              <w:ind w:left="-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PrChange w:id="197" w:author="Usuario" w:date="2016-09-20T19:21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ins w:id="198" w:author="Usuario" w:date="2016-09-20T19:15:00Z">
              <w:r w:rsidRPr="002F00B2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199" w:author="Usuario" w:date="2016-09-20T19:21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t xml:space="preserve">Problemas de morfología y sintaxis del español. </w:t>
              </w:r>
            </w:ins>
            <w:r w:rsidR="0050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Adjetivación y adverbios.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200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9A6A12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201" w:author="Usuario" w:date="2016-09-20T19:21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ins w:id="202" w:author="Usuario" w:date="2016-09-20T19:11:00Z">
              <w:r w:rsidRPr="009A6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Rafael Crism</w:t>
              </w:r>
            </w:ins>
            <w:ins w:id="203" w:author="Usuario" w:date="2018-06-01T12:26:00Z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án Pérez</w:t>
              </w:r>
            </w:ins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204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735982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205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206" w:author="Usuario" w:date="2016-09-20T19:10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207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/05/201</w:t>
              </w:r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208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7569BE" w:rsidP="00C40F41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209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210" w:author="Usuario" w:date="2016-09-20T19:07:00Z">
              <w:r w:rsidRPr="002F00B2">
                <w:rPr>
                  <w:rFonts w:ascii="Times New Roman" w:hAnsi="Times New Roman" w:cs="Times New Roman"/>
                  <w:sz w:val="24"/>
                  <w:szCs w:val="24"/>
                  <w:rPrChange w:id="211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16:30 a 18:30</w:t>
              </w:r>
            </w:ins>
          </w:p>
        </w:tc>
      </w:tr>
      <w:tr w:rsidR="00D7050D" w:rsidRPr="002F00B2" w:rsidTr="004B364B">
        <w:trPr>
          <w:trHeight w:val="227"/>
          <w:jc w:val="center"/>
          <w:trPrChange w:id="212" w:author="Usuario" w:date="2018-06-01T12:17:00Z">
            <w:trPr>
              <w:trHeight w:val="227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213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214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215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B10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216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2F00B2" w:rsidRPr="002F00B2" w:rsidRDefault="002F00B2" w:rsidP="005039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PrChange w:id="217" w:author="Usuario" w:date="2016-09-20T19:21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ins w:id="218" w:author="Usuario" w:date="2016-09-20T19:16:00Z">
              <w:r w:rsidRPr="002F00B2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219" w:author="Usuario" w:date="2016-09-20T19:21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t>Problemas de morfología y sintaxis del esp</w:t>
              </w:r>
            </w:ins>
            <w:r w:rsidR="0050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añ</w:t>
            </w:r>
            <w:ins w:id="220" w:author="Usuario" w:date="2016-09-20T19:16:00Z">
              <w:r w:rsidRPr="002F00B2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221" w:author="Usuario" w:date="2016-09-20T19:21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t xml:space="preserve">ol. </w:t>
              </w:r>
            </w:ins>
            <w:r w:rsidR="0050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 verbo.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222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5039CC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223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José Jesús Gómez Asencio o Francisco Matte Bon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224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735982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225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226" w:author="Usuario" w:date="2016-09-20T19:10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227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/05/201</w:t>
              </w:r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228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C40F41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229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230" w:author="Usuario" w:date="2016-09-20T19:07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18:30 a 20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231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:30</w:t>
              </w:r>
            </w:ins>
          </w:p>
        </w:tc>
      </w:tr>
      <w:tr w:rsidR="00D7050D" w:rsidRPr="002F00B2" w:rsidTr="004B364B">
        <w:trPr>
          <w:trHeight w:val="227"/>
          <w:jc w:val="center"/>
          <w:trPrChange w:id="232" w:author="Usuario" w:date="2018-06-01T12:17:00Z">
            <w:trPr>
              <w:trHeight w:val="227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233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234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235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B11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236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2F00B2" w:rsidRPr="002F00B2" w:rsidRDefault="002F00B2" w:rsidP="005039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PrChange w:id="237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ins w:id="238" w:author="Usuario" w:date="2016-09-20T19:17:00Z">
              <w:r w:rsidRPr="002F00B2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239" w:author="Usuario" w:date="2016-09-20T19:21:00Z">
                    <w:rPr>
                      <w:rFonts w:ascii="Garamond" w:hAnsi="Garamond"/>
                      <w:color w:val="000000"/>
                    </w:rPr>
                  </w:rPrChange>
                </w:rPr>
                <w:t>Problemas de morfología y sintaxis del español.</w:t>
              </w:r>
            </w:ins>
            <w:r w:rsidR="0050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 verbo.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240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5039CC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241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José Jesús Gómez Asencio o Francisco Matte Bon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242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BB6D05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243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244" w:author="Usuario" w:date="2016-09-20T19:10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245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/05/201</w:t>
              </w:r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246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7569BE" w:rsidP="00C40F41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247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248" w:author="Usuario" w:date="2016-09-20T19:07:00Z">
              <w:r w:rsidRPr="002F00B2">
                <w:rPr>
                  <w:rFonts w:ascii="Times New Roman" w:hAnsi="Times New Roman" w:cs="Times New Roman"/>
                  <w:sz w:val="24"/>
                  <w:szCs w:val="24"/>
                  <w:rPrChange w:id="249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16:30 a 18:30</w:t>
              </w:r>
            </w:ins>
          </w:p>
        </w:tc>
      </w:tr>
      <w:tr w:rsidR="00D7050D" w:rsidRPr="002F00B2" w:rsidTr="004B364B">
        <w:trPr>
          <w:trHeight w:val="227"/>
          <w:jc w:val="center"/>
          <w:trPrChange w:id="250" w:author="Usuario" w:date="2018-06-01T12:17:00Z">
            <w:trPr>
              <w:trHeight w:val="227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251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252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253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B12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254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2F00B2" w:rsidRPr="002F00B2" w:rsidRDefault="002F00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PrChange w:id="255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ins w:id="256" w:author="Usuario" w:date="2016-09-20T19:17:00Z">
              <w:r w:rsidRPr="002F00B2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257" w:author="Usuario" w:date="2016-09-20T19:21:00Z">
                    <w:rPr>
                      <w:rFonts w:ascii="Garamond" w:hAnsi="Garamond"/>
                      <w:color w:val="000000"/>
                    </w:rPr>
                  </w:rPrChange>
                </w:rPr>
                <w:t xml:space="preserve">Problemas de morfología y sintaxis del español. </w:t>
              </w:r>
            </w:ins>
            <w:ins w:id="258" w:author="Usuario" w:date="2016-09-20T19:20:00Z">
              <w:r w:rsidRPr="002F00B2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259" w:author="Usuario" w:date="2016-09-20T19:21:00Z">
                    <w:rPr>
                      <w:rFonts w:ascii="Garamond" w:hAnsi="Garamond"/>
                      <w:color w:val="000000"/>
                    </w:rPr>
                  </w:rPrChange>
                </w:rPr>
                <w:t>Determinación</w:t>
              </w:r>
            </w:ins>
            <w:r w:rsidR="0050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260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9A6A12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261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ins w:id="262" w:author="Usuario" w:date="2016-09-20T19:11:00Z">
              <w:r w:rsidRPr="009A6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Jos</w:t>
              </w:r>
            </w:ins>
            <w:ins w:id="263" w:author="Usuario" w:date="2018-06-01T12:27:00Z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é Jesús Gómez Asencio o Francisco Matte Bon</w:t>
              </w:r>
            </w:ins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264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735982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265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266" w:author="Usuario" w:date="2016-09-20T19:10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267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/05/201</w:t>
              </w:r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268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C40F41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269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270" w:author="Usuario" w:date="2016-09-20T19:07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18:30 a 20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271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:30</w:t>
              </w:r>
            </w:ins>
          </w:p>
        </w:tc>
      </w:tr>
      <w:tr w:rsidR="00D7050D" w:rsidRPr="002F00B2" w:rsidTr="004B364B">
        <w:trPr>
          <w:trHeight w:val="227"/>
          <w:jc w:val="center"/>
          <w:trPrChange w:id="272" w:author="Usuario" w:date="2018-06-01T12:17:00Z">
            <w:trPr>
              <w:trHeight w:val="227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273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274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275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B13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276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2F00B2" w:rsidRPr="002F00B2" w:rsidRDefault="002F00B2" w:rsidP="005039CC">
            <w:pPr>
              <w:ind w:left="-52"/>
              <w:rPr>
                <w:rFonts w:ascii="Times New Roman" w:hAnsi="Times New Roman" w:cs="Times New Roman"/>
                <w:sz w:val="24"/>
                <w:szCs w:val="24"/>
                <w:rPrChange w:id="277" w:author="Usuario" w:date="2016-09-20T19:21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  <w:ins w:id="278" w:author="Usuario" w:date="2016-09-20T19:18:00Z">
              <w:r w:rsidRPr="002F00B2">
                <w:rPr>
                  <w:rFonts w:ascii="Times New Roman" w:hAnsi="Times New Roman" w:cs="Times New Roman"/>
                  <w:sz w:val="24"/>
                  <w:szCs w:val="24"/>
                  <w:rPrChange w:id="279" w:author="Usuario" w:date="2016-09-20T19:21:00Z">
                    <w:rPr>
                      <w:rFonts w:ascii="Arial Narrow" w:hAnsi="Arial Narrow"/>
                      <w:sz w:val="20"/>
                      <w:szCs w:val="20"/>
                    </w:rPr>
                  </w:rPrChange>
                </w:rPr>
                <w:t>Problemas de morfología y sintaxis del español.</w:t>
              </w:r>
            </w:ins>
            <w:r w:rsidR="005039CC">
              <w:rPr>
                <w:rFonts w:ascii="Times New Roman" w:hAnsi="Times New Roman" w:cs="Times New Roman"/>
                <w:sz w:val="24"/>
                <w:szCs w:val="24"/>
              </w:rPr>
              <w:t xml:space="preserve"> Problemas de coordinación y subordinación.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280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9A6A12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281" w:author="Usuario" w:date="2016-09-20T19:21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ins w:id="282" w:author="Usuario" w:date="2018-06-01T12:27:00Z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José Jesús Gómez Asencio o Francisco Matte Bon</w:t>
              </w:r>
            </w:ins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283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4B364B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284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285" w:author="Usuario" w:date="2016-09-20T19:10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286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/05/201</w:t>
              </w:r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287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7569BE" w:rsidP="00C40F41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288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289" w:author="Usuario" w:date="2016-09-20T19:07:00Z">
              <w:r w:rsidRPr="002F00B2">
                <w:rPr>
                  <w:rFonts w:ascii="Times New Roman" w:hAnsi="Times New Roman" w:cs="Times New Roman"/>
                  <w:sz w:val="24"/>
                  <w:szCs w:val="24"/>
                  <w:rPrChange w:id="290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16:30 a 18:30</w:t>
              </w:r>
            </w:ins>
          </w:p>
        </w:tc>
      </w:tr>
      <w:tr w:rsidR="00D7050D" w:rsidRPr="002F00B2" w:rsidTr="004B364B">
        <w:trPr>
          <w:trHeight w:val="227"/>
          <w:jc w:val="center"/>
          <w:trPrChange w:id="291" w:author="Usuario" w:date="2018-06-01T12:17:00Z">
            <w:trPr>
              <w:trHeight w:val="227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292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293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294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B14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295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2F00B2" w:rsidRPr="002F00B2" w:rsidRDefault="002F00B2" w:rsidP="00D241DF">
            <w:pPr>
              <w:rPr>
                <w:rFonts w:ascii="Times New Roman" w:hAnsi="Times New Roman" w:cs="Times New Roman"/>
                <w:sz w:val="24"/>
                <w:szCs w:val="24"/>
                <w:rPrChange w:id="296" w:author="Usuario" w:date="2016-09-20T19:21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  <w:ins w:id="297" w:author="Usuario" w:date="2016-09-20T19:18:00Z">
              <w:r w:rsidRPr="002F00B2">
                <w:rPr>
                  <w:rFonts w:ascii="Times New Roman" w:hAnsi="Times New Roman" w:cs="Times New Roman"/>
                  <w:sz w:val="24"/>
                  <w:szCs w:val="24"/>
                  <w:rPrChange w:id="298" w:author="Usuario" w:date="2016-09-20T19:21:00Z">
                    <w:rPr>
                      <w:rFonts w:ascii="Arial Narrow" w:hAnsi="Arial Narrow"/>
                      <w:sz w:val="20"/>
                      <w:szCs w:val="20"/>
                    </w:rPr>
                  </w:rPrChange>
                </w:rPr>
                <w:t>Problemas de morfología y sintaxis del español.</w:t>
              </w:r>
            </w:ins>
            <w:ins w:id="299" w:author="Usuario" w:date="2016-09-20T19:20:00Z">
              <w:r w:rsidRPr="002F00B2">
                <w:rPr>
                  <w:rFonts w:ascii="Times New Roman" w:hAnsi="Times New Roman" w:cs="Times New Roman"/>
                  <w:sz w:val="24"/>
                  <w:szCs w:val="24"/>
                  <w:rPrChange w:id="300" w:author="Usuario" w:date="2016-09-20T19:21:00Z">
                    <w:rPr>
                      <w:rFonts w:ascii="Arial Narrow" w:hAnsi="Arial Narrow"/>
                      <w:sz w:val="20"/>
                      <w:szCs w:val="20"/>
                    </w:rPr>
                  </w:rPrChange>
                </w:rPr>
                <w:t xml:space="preserve"> Adverbios, preposiciones y verbo.</w:t>
              </w:r>
            </w:ins>
            <w:r w:rsidR="005039CC">
              <w:rPr>
                <w:rFonts w:ascii="Times New Roman" w:hAnsi="Times New Roman" w:cs="Times New Roman"/>
                <w:sz w:val="24"/>
                <w:szCs w:val="24"/>
              </w:rPr>
              <w:t xml:space="preserve"> Problemas de subordinación y coordinación.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301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9A6A12" w:rsidP="00931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302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ins w:id="303" w:author="Usuario" w:date="2018-06-01T12:27:00Z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José Jesús Gómez Asencio o Francisco Matte Bon</w:t>
              </w:r>
            </w:ins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304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4B364B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305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306" w:author="Usuario" w:date="2016-09-20T19:10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307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/05/201</w:t>
              </w:r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308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C40F41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309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310" w:author="Usuario" w:date="2016-09-20T19:07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18:30 a 20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311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:30</w:t>
              </w:r>
            </w:ins>
          </w:p>
        </w:tc>
      </w:tr>
      <w:tr w:rsidR="00D7050D" w:rsidRPr="002F00B2" w:rsidTr="004B364B">
        <w:trPr>
          <w:trHeight w:val="227"/>
          <w:jc w:val="center"/>
          <w:trPrChange w:id="312" w:author="Usuario" w:date="2018-06-01T12:17:00Z">
            <w:trPr>
              <w:trHeight w:val="227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313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314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315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B15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316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2F00B2" w:rsidRPr="002F00B2" w:rsidRDefault="005039CC" w:rsidP="00495F14">
            <w:pPr>
              <w:rPr>
                <w:rFonts w:ascii="Times New Roman" w:hAnsi="Times New Roman" w:cs="Times New Roman"/>
                <w:sz w:val="24"/>
                <w:szCs w:val="24"/>
                <w:rPrChange w:id="317" w:author="Usuario" w:date="2016-09-20T19:21:00Z">
                  <w:rPr/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Aspectos pragmáticos y léxicos.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318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9A6A12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319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ins w:id="320" w:author="Usuario" w:date="2018-06-01T12:28:00Z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José Jesús Gómez Asencio o Francisco Matte Bon</w:t>
              </w:r>
            </w:ins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321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735982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322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323" w:author="Usuario" w:date="2016-09-20T19:10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324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/05/201</w:t>
              </w:r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325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7569BE" w:rsidP="00C40F41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326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327" w:author="Usuario" w:date="2016-09-20T19:08:00Z">
              <w:r w:rsidRPr="002F00B2">
                <w:rPr>
                  <w:rFonts w:ascii="Times New Roman" w:hAnsi="Times New Roman" w:cs="Times New Roman"/>
                  <w:sz w:val="24"/>
                  <w:szCs w:val="24"/>
                  <w:rPrChange w:id="328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16:30 a 18:30</w:t>
              </w:r>
            </w:ins>
          </w:p>
        </w:tc>
      </w:tr>
      <w:tr w:rsidR="00D7050D" w:rsidRPr="002F00B2" w:rsidTr="004B364B">
        <w:trPr>
          <w:trHeight w:val="227"/>
          <w:jc w:val="center"/>
          <w:trPrChange w:id="329" w:author="Usuario" w:date="2018-06-01T12:17:00Z">
            <w:trPr>
              <w:trHeight w:val="227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330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331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332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lastRenderedPageBreak/>
              <w:t>B16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333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5039CC" w:rsidP="001177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334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Problemas léxicos.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335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9A6A12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336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ins w:id="337" w:author="Usuario" w:date="2018-06-01T12:28:00Z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José Jesús Gómez Asencio o Francisco Matte Bon</w:t>
              </w:r>
            </w:ins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338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1177CA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339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340" w:author="Usuario" w:date="2016-09-20T19:10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341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/05/201</w:t>
              </w:r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342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C40F41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343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344" w:author="Usuario" w:date="2016-09-20T19:08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18:30 a 20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345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:30</w:t>
              </w:r>
            </w:ins>
          </w:p>
        </w:tc>
      </w:tr>
      <w:tr w:rsidR="00D7050D" w:rsidRPr="002F00B2" w:rsidTr="004B364B">
        <w:trPr>
          <w:trHeight w:val="227"/>
          <w:jc w:val="center"/>
          <w:trPrChange w:id="346" w:author="Usuario" w:date="2018-06-01T12:17:00Z">
            <w:trPr>
              <w:trHeight w:val="227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347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348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349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B17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350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4B1560" w:rsidRPr="002F00B2" w:rsidRDefault="002F00B2" w:rsidP="001177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351" w:author="Usuario" w:date="2016-09-20T19:21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ins w:id="352" w:author="Usuario" w:date="2016-09-20T19:21:00Z">
              <w:r w:rsidRPr="002F00B2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353" w:author="Usuario" w:date="2016-09-20T19:21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t>Exposiciones</w:t>
              </w:r>
            </w:ins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354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5039CC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355" w:author="Usuario" w:date="2016-09-20T19:21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Crismán Pérez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356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735982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357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358" w:author="Usuario" w:date="2016-09-20T19:10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359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/05/201</w:t>
              </w:r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360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7569BE" w:rsidP="00735982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361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362" w:author="Usuario" w:date="2016-09-20T19:08:00Z">
              <w:r w:rsidRPr="002F00B2">
                <w:rPr>
                  <w:rFonts w:ascii="Times New Roman" w:hAnsi="Times New Roman" w:cs="Times New Roman"/>
                  <w:sz w:val="24"/>
                  <w:szCs w:val="24"/>
                  <w:rPrChange w:id="363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16:30 a 18:30</w:t>
              </w:r>
            </w:ins>
          </w:p>
        </w:tc>
      </w:tr>
      <w:tr w:rsidR="00D7050D" w:rsidRPr="002F00B2" w:rsidTr="004B364B">
        <w:trPr>
          <w:trHeight w:val="227"/>
          <w:jc w:val="center"/>
          <w:trPrChange w:id="364" w:author="Usuario" w:date="2018-06-01T12:17:00Z">
            <w:trPr>
              <w:trHeight w:val="227"/>
              <w:jc w:val="center"/>
            </w:trPr>
          </w:trPrChange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365" w:author="Usuario" w:date="2018-06-01T12:17:00Z">
              <w:tcPr>
                <w:tcW w:w="660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366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</w:pPr>
            <w:r w:rsidRPr="002F00B2">
              <w:rPr>
                <w:rFonts w:ascii="Times New Roman" w:hAnsi="Times New Roman" w:cs="Times New Roman"/>
                <w:b/>
                <w:sz w:val="24"/>
                <w:szCs w:val="24"/>
                <w:rPrChange w:id="367" w:author="Usuario" w:date="2016-09-20T19:21:00Z">
                  <w:rPr>
                    <w:rFonts w:ascii="Arial Narrow" w:hAnsi="Arial Narrow"/>
                    <w:b/>
                    <w:sz w:val="16"/>
                    <w:szCs w:val="16"/>
                  </w:rPr>
                </w:rPrChange>
              </w:rPr>
              <w:t>B18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  <w:tcPrChange w:id="368" w:author="Usuario" w:date="2018-06-01T12:17:00Z">
              <w:tcPr>
                <w:tcW w:w="669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4B1560" w:rsidRPr="002F00B2" w:rsidRDefault="002F00B2" w:rsidP="001177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369" w:author="Usuario" w:date="2016-09-20T19:21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ins w:id="370" w:author="Usuario" w:date="2016-09-20T19:21:00Z">
              <w:r w:rsidRPr="002F00B2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371" w:author="Usuario" w:date="2016-09-20T19:21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t>Exposiciones</w:t>
              </w:r>
            </w:ins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tcPrChange w:id="372" w:author="Usuario" w:date="2018-06-01T12:17:00Z">
              <w:tcPr>
                <w:tcW w:w="3827" w:type="dxa"/>
                <w:shd w:val="clear" w:color="auto" w:fill="FFFFFF"/>
                <w:tcMar>
                  <w:top w:w="57" w:type="dxa"/>
                  <w:bottom w:w="57" w:type="dxa"/>
                </w:tcMar>
              </w:tcPr>
            </w:tcPrChange>
          </w:tcPr>
          <w:p w:rsidR="00D7050D" w:rsidRPr="002F00B2" w:rsidRDefault="005039CC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373" w:author="Usuario" w:date="2016-09-20T19:21:00Z">
                  <w:rPr>
                    <w:rFonts w:ascii="Garamond" w:hAnsi="Garamond"/>
                    <w:color w:val="000000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Manuel Rivas Zancarrón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  <w:tcPrChange w:id="374" w:author="Usuario" w:date="2018-06-01T12:17:00Z">
              <w:tcPr>
                <w:tcW w:w="2395" w:type="dxa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735982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375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376" w:author="Usuario" w:date="2016-09-20T19:10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377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/05/201</w:t>
              </w:r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  <w:tcPrChange w:id="378" w:author="Usuario" w:date="2018-06-01T12:17:00Z">
              <w:tcPr>
                <w:tcW w:w="2354" w:type="dxa"/>
                <w:gridSpan w:val="2"/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 w:rsidR="00D7050D" w:rsidRPr="002F00B2" w:rsidRDefault="004B364B" w:rsidP="004B364B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379" w:author="Usuario" w:date="2016-09-20T19:21:00Z">
                  <w:rPr>
                    <w:rFonts w:ascii="Arial Narrow" w:hAnsi="Arial Narrow"/>
                    <w:sz w:val="16"/>
                    <w:szCs w:val="16"/>
                  </w:rPr>
                </w:rPrChange>
              </w:rPr>
            </w:pPr>
            <w:ins w:id="380" w:author="Usuario" w:date="2016-09-20T19:08:00Z">
              <w:r w:rsidRPr="004B364B">
                <w:rPr>
                  <w:rFonts w:ascii="Times New Roman" w:hAnsi="Times New Roman" w:cs="Times New Roman"/>
                  <w:sz w:val="24"/>
                  <w:szCs w:val="24"/>
                </w:rPr>
                <w:t>18:30 a 20</w:t>
              </w:r>
              <w:r w:rsidR="007569BE" w:rsidRPr="002F00B2">
                <w:rPr>
                  <w:rFonts w:ascii="Times New Roman" w:hAnsi="Times New Roman" w:cs="Times New Roman"/>
                  <w:sz w:val="24"/>
                  <w:szCs w:val="24"/>
                  <w:rPrChange w:id="381" w:author="Usuario" w:date="2016-09-20T19:21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:30</w:t>
              </w:r>
            </w:ins>
          </w:p>
        </w:tc>
      </w:tr>
      <w:tr w:rsidR="005039CC" w:rsidRPr="002F00B2" w:rsidTr="004B364B">
        <w:trPr>
          <w:trHeight w:val="227"/>
          <w:jc w:val="center"/>
        </w:trPr>
        <w:tc>
          <w:tcPr>
            <w:tcW w:w="83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039CC" w:rsidRPr="002F00B2" w:rsidRDefault="005039CC" w:rsidP="00D2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382" w:author="Usuario" w:date="2016-09-20T19:21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Extra</w:t>
            </w:r>
          </w:p>
        </w:tc>
        <w:tc>
          <w:tcPr>
            <w:tcW w:w="6518" w:type="dxa"/>
            <w:shd w:val="clear" w:color="auto" w:fill="FFFFFF"/>
            <w:tcMar>
              <w:top w:w="57" w:type="dxa"/>
              <w:bottom w:w="57" w:type="dxa"/>
            </w:tcMar>
          </w:tcPr>
          <w:p w:rsidR="005039CC" w:rsidRPr="002F00B2" w:rsidRDefault="005039CC" w:rsidP="001177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PrChange w:id="383" w:author="Usuario" w:date="2016-09-20T19:21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Tutorías especializadas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039CC" w:rsidRDefault="005039CC" w:rsidP="00D24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Manuel Rivas Zancarrón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039CC" w:rsidRPr="004B364B" w:rsidRDefault="001027CF" w:rsidP="0073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15/05/ a 20/05 de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039CC" w:rsidRPr="004B364B" w:rsidRDefault="001027CF" w:rsidP="004B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a 12:30 horas</w:t>
            </w:r>
          </w:p>
        </w:tc>
      </w:tr>
    </w:tbl>
    <w:p w:rsidR="00D7050D" w:rsidRPr="002F00B2" w:rsidRDefault="00D7050D" w:rsidP="00D7050D">
      <w:pPr>
        <w:ind w:firstLine="708"/>
        <w:rPr>
          <w:rFonts w:ascii="Times New Roman" w:hAnsi="Times New Roman" w:cs="Times New Roman"/>
          <w:sz w:val="24"/>
          <w:szCs w:val="24"/>
          <w:rPrChange w:id="384" w:author="Usuario" w:date="2016-09-20T19:21:00Z">
            <w:rPr/>
          </w:rPrChange>
        </w:rPr>
      </w:pPr>
    </w:p>
    <w:p w:rsidR="00D11D6C" w:rsidRPr="002F00B2" w:rsidRDefault="00D11D6C" w:rsidP="00D11D6C">
      <w:pPr>
        <w:pStyle w:val="Default"/>
        <w:rPr>
          <w:rFonts w:ascii="Times New Roman" w:hAnsi="Times New Roman" w:cs="Times New Roman"/>
          <w:b/>
          <w:bCs/>
          <w:rPrChange w:id="385" w:author="Usuario" w:date="2016-09-20T19:21:00Z">
            <w:rPr>
              <w:b/>
              <w:bCs/>
              <w:sz w:val="22"/>
              <w:szCs w:val="22"/>
            </w:rPr>
          </w:rPrChange>
        </w:rPr>
      </w:pPr>
      <w:bookmarkStart w:id="386" w:name="_GoBack"/>
      <w:bookmarkEnd w:id="386"/>
    </w:p>
    <w:sectPr w:rsidR="00D11D6C" w:rsidRPr="002F00B2" w:rsidSect="00D7050D">
      <w:headerReference w:type="default" r:id="rId8"/>
      <w:pgSz w:w="16838" w:h="12406" w:orient="landscape"/>
      <w:pgMar w:top="687" w:right="1465" w:bottom="1207" w:left="11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4D" w:rsidRDefault="0011414D" w:rsidP="00D11D6C">
      <w:pPr>
        <w:spacing w:after="0" w:line="240" w:lineRule="auto"/>
      </w:pPr>
      <w:r>
        <w:separator/>
      </w:r>
    </w:p>
  </w:endnote>
  <w:endnote w:type="continuationSeparator" w:id="0">
    <w:p w:rsidR="0011414D" w:rsidRDefault="0011414D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4D" w:rsidRDefault="0011414D" w:rsidP="00D11D6C">
      <w:pPr>
        <w:spacing w:after="0" w:line="240" w:lineRule="auto"/>
      </w:pPr>
      <w:r>
        <w:separator/>
      </w:r>
    </w:p>
  </w:footnote>
  <w:footnote w:type="continuationSeparator" w:id="0">
    <w:p w:rsidR="0011414D" w:rsidRDefault="0011414D" w:rsidP="00D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116"/>
      <w:gridCol w:w="7098"/>
    </w:tblGrid>
    <w:tr w:rsidR="00D96A90" w:rsidTr="00D11D6C">
      <w:trPr>
        <w:jc w:val="center"/>
      </w:trPr>
      <w:sdt>
        <w:sdtPr>
          <w:rPr>
            <w:rFonts w:ascii="Arial" w:hAnsi="Arial" w:cs="Arial"/>
            <w:color w:val="000000"/>
          </w:rPr>
          <w:alias w:val="Título"/>
          <w:tag w:val=""/>
          <w:id w:val="126446070"/>
          <w:placeholder>
            <w:docPart w:val="53ADFD17B53942F998CD06A6D7F10EA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116" w:type="dxa"/>
              <w:shd w:val="clear" w:color="auto" w:fill="ED7D31" w:themeFill="accent2"/>
              <w:vAlign w:val="center"/>
            </w:tcPr>
            <w:p w:rsidR="00D96A90" w:rsidRDefault="00D96A90" w:rsidP="0072281B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color w:val="000000"/>
                </w:rPr>
                <w:t>Máster Oficial de Estudios Hispánicos</w:t>
              </w:r>
              <w:r>
                <w:rPr>
                  <w:rFonts w:ascii="Arial" w:hAnsi="Arial" w:cs="Arial"/>
                  <w:color w:val="000000"/>
                </w:rPr>
                <w:t>/        Facultad d</w:t>
              </w:r>
              <w:r w:rsidRPr="00D11D6C">
                <w:rPr>
                  <w:rFonts w:ascii="Arial" w:hAnsi="Arial" w:cs="Arial"/>
                  <w:color w:val="000000"/>
                </w:rPr>
                <w:t>e Filosofía y Letras</w:t>
              </w:r>
            </w:p>
          </w:tc>
        </w:sdtContent>
      </w:sdt>
      <w:sdt>
        <w:sdtPr>
          <w:rPr>
            <w:rFonts w:ascii="Arial" w:hAnsi="Arial" w:cs="Arial"/>
            <w:i/>
            <w:color w:val="000000"/>
            <w:sz w:val="16"/>
            <w:szCs w:val="16"/>
          </w:rPr>
          <w:alias w:val="Fecha"/>
          <w:tag w:val=""/>
          <w:id w:val="-1996566397"/>
          <w:placeholder>
            <w:docPart w:val="28CB213121454607A47FA37845D1C5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7098" w:type="dxa"/>
              <w:shd w:val="clear" w:color="auto" w:fill="ED7D31" w:themeFill="accent2"/>
              <w:vAlign w:val="center"/>
            </w:tcPr>
            <w:p w:rsidR="00D96A90" w:rsidRDefault="00D96A90" w:rsidP="00D11D6C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i/>
                  <w:color w:val="000000"/>
                  <w:sz w:val="16"/>
                  <w:szCs w:val="16"/>
                </w:rPr>
                <w:t>Avda. Gómez Ulla, s/n , 11003 – Cádiz / master.estudioshispanicos@uca.es</w:t>
              </w:r>
            </w:p>
          </w:tc>
        </w:sdtContent>
      </w:sdt>
    </w:tr>
    <w:tr w:rsidR="00D96A90" w:rsidTr="00D11D6C">
      <w:trPr>
        <w:trHeight w:hRule="exact" w:val="115"/>
        <w:jc w:val="center"/>
      </w:trPr>
      <w:tc>
        <w:tcPr>
          <w:tcW w:w="7116" w:type="dxa"/>
          <w:shd w:val="clear" w:color="auto" w:fill="5B9BD5" w:themeFill="accent1"/>
          <w:tcMar>
            <w:top w:w="0" w:type="dxa"/>
            <w:bottom w:w="0" w:type="dxa"/>
          </w:tcMar>
        </w:tcPr>
        <w:p w:rsidR="00D96A90" w:rsidRDefault="00D96A9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098" w:type="dxa"/>
          <w:shd w:val="clear" w:color="auto" w:fill="5B9BD5" w:themeFill="accent1"/>
          <w:tcMar>
            <w:top w:w="0" w:type="dxa"/>
            <w:bottom w:w="0" w:type="dxa"/>
          </w:tcMar>
        </w:tcPr>
        <w:p w:rsidR="00D96A90" w:rsidRDefault="00D96A9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D96A90" w:rsidRDefault="00D96A90">
    <w:pPr>
      <w:pStyle w:val="Encabezado"/>
    </w:pPr>
    <w:r w:rsidRPr="00D11D6C">
      <w:rPr>
        <w:noProof/>
        <w:lang w:eastAsia="es-ES"/>
      </w:rPr>
      <w:drawing>
        <wp:inline distT="0" distB="0" distL="0" distR="0">
          <wp:extent cx="1120140" cy="514122"/>
          <wp:effectExtent l="0" t="0" r="381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02" cy="52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D7482"/>
    <w:multiLevelType w:val="hybridMultilevel"/>
    <w:tmpl w:val="C91E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81B47"/>
    <w:multiLevelType w:val="hybridMultilevel"/>
    <w:tmpl w:val="39107F54"/>
    <w:lvl w:ilvl="0" w:tplc="4D7CDF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6C"/>
    <w:rsid w:val="00005400"/>
    <w:rsid w:val="00024153"/>
    <w:rsid w:val="001027CF"/>
    <w:rsid w:val="00110F91"/>
    <w:rsid w:val="0011414D"/>
    <w:rsid w:val="001177CA"/>
    <w:rsid w:val="00143199"/>
    <w:rsid w:val="001713A2"/>
    <w:rsid w:val="001737F3"/>
    <w:rsid w:val="001C53CC"/>
    <w:rsid w:val="002615AF"/>
    <w:rsid w:val="00273E8E"/>
    <w:rsid w:val="002F00B2"/>
    <w:rsid w:val="00346704"/>
    <w:rsid w:val="003A0476"/>
    <w:rsid w:val="004325A4"/>
    <w:rsid w:val="00471DB5"/>
    <w:rsid w:val="00495F14"/>
    <w:rsid w:val="004B1560"/>
    <w:rsid w:val="004B364B"/>
    <w:rsid w:val="004D4FEA"/>
    <w:rsid w:val="005039CC"/>
    <w:rsid w:val="00517B95"/>
    <w:rsid w:val="0056210C"/>
    <w:rsid w:val="00581890"/>
    <w:rsid w:val="00603248"/>
    <w:rsid w:val="00661302"/>
    <w:rsid w:val="006B36CE"/>
    <w:rsid w:val="0072281B"/>
    <w:rsid w:val="00735982"/>
    <w:rsid w:val="00753285"/>
    <w:rsid w:val="007569BE"/>
    <w:rsid w:val="00783258"/>
    <w:rsid w:val="007B0755"/>
    <w:rsid w:val="008C26B0"/>
    <w:rsid w:val="009318FF"/>
    <w:rsid w:val="009356C6"/>
    <w:rsid w:val="00961DB6"/>
    <w:rsid w:val="0096519C"/>
    <w:rsid w:val="009A6A12"/>
    <w:rsid w:val="00A84672"/>
    <w:rsid w:val="00AB313A"/>
    <w:rsid w:val="00BB059D"/>
    <w:rsid w:val="00BB46D4"/>
    <w:rsid w:val="00BB6D05"/>
    <w:rsid w:val="00C20A10"/>
    <w:rsid w:val="00C40F41"/>
    <w:rsid w:val="00C703DB"/>
    <w:rsid w:val="00C86E2F"/>
    <w:rsid w:val="00C96133"/>
    <w:rsid w:val="00CC76F5"/>
    <w:rsid w:val="00D11D6C"/>
    <w:rsid w:val="00D25461"/>
    <w:rsid w:val="00D3109F"/>
    <w:rsid w:val="00D51EB4"/>
    <w:rsid w:val="00D67DF4"/>
    <w:rsid w:val="00D7050D"/>
    <w:rsid w:val="00D96A90"/>
    <w:rsid w:val="00E36574"/>
    <w:rsid w:val="00E74FD6"/>
    <w:rsid w:val="00F4315F"/>
    <w:rsid w:val="00FB5D64"/>
    <w:rsid w:val="00FF18AB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EEFEF"/>
  <w15:docId w15:val="{844ED98D-F792-4F13-A212-1FA31E9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1D6C"/>
  </w:style>
  <w:style w:type="paragraph" w:styleId="Piedepgina">
    <w:name w:val="footer"/>
    <w:basedOn w:val="Normal"/>
    <w:link w:val="Piedepgina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D6C"/>
  </w:style>
  <w:style w:type="paragraph" w:styleId="Prrafodelista">
    <w:name w:val="List Paragraph"/>
    <w:basedOn w:val="Normal"/>
    <w:uiPriority w:val="34"/>
    <w:qFormat/>
    <w:rsid w:val="006B3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1B"/>
    <w:rPr>
      <w:rFonts w:ascii="Lucida Grande" w:eastAsia="Calibri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4B364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ADFD17B53942F998CD06A6D7F1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A132-B9D7-4DEF-9920-B85E12E8D6BB}"/>
      </w:docPartPr>
      <w:docPartBody>
        <w:p w:rsidR="00382BA9" w:rsidRDefault="00062685" w:rsidP="00062685">
          <w:pPr>
            <w:pStyle w:val="53ADFD17B53942F998CD06A6D7F10EA6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  <w:docPart>
      <w:docPartPr>
        <w:name w:val="28CB213121454607A47FA37845D1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A0C5-3C94-4AEF-88D7-016F7E058F5B}"/>
      </w:docPartPr>
      <w:docPartBody>
        <w:p w:rsidR="00382BA9" w:rsidRDefault="00062685" w:rsidP="00062685">
          <w:pPr>
            <w:pStyle w:val="28CB213121454607A47FA37845D1C53E"/>
          </w:pPr>
          <w:r>
            <w:rPr>
              <w:rStyle w:val="Textode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2685"/>
    <w:rsid w:val="00024432"/>
    <w:rsid w:val="00062685"/>
    <w:rsid w:val="00225294"/>
    <w:rsid w:val="002439B6"/>
    <w:rsid w:val="003379CC"/>
    <w:rsid w:val="00382BA9"/>
    <w:rsid w:val="004A1825"/>
    <w:rsid w:val="00555DB0"/>
    <w:rsid w:val="005F699A"/>
    <w:rsid w:val="007F4CFE"/>
    <w:rsid w:val="00A4709F"/>
    <w:rsid w:val="00BA4396"/>
    <w:rsid w:val="00DD5632"/>
    <w:rsid w:val="00E459B9"/>
    <w:rsid w:val="00E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12F9F277BD4D249634856E4953C5AF">
    <w:name w:val="B912F9F277BD4D249634856E4953C5AF"/>
    <w:rsid w:val="00062685"/>
  </w:style>
  <w:style w:type="paragraph" w:customStyle="1" w:styleId="53ADFD17B53942F998CD06A6D7F10EA6">
    <w:name w:val="53ADFD17B53942F998CD06A6D7F10EA6"/>
    <w:rsid w:val="00062685"/>
  </w:style>
  <w:style w:type="character" w:customStyle="1" w:styleId="Textodemarcadordeposicin">
    <w:name w:val="Texto de marcador de posición"/>
    <w:basedOn w:val="Fuentedeprrafopredeter"/>
    <w:uiPriority w:val="99"/>
    <w:semiHidden/>
    <w:rsid w:val="00062685"/>
    <w:rPr>
      <w:color w:val="808080"/>
    </w:rPr>
  </w:style>
  <w:style w:type="paragraph" w:customStyle="1" w:styleId="28CB213121454607A47FA37845D1C53E">
    <w:name w:val="28CB213121454607A47FA37845D1C53E"/>
    <w:rsid w:val="00062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Avda. Gómez Ulla, s/n , 11003 – Cádiz / master.estudioshispanicos@uca.es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Oficial de Estudios Hispánicos/        Facultad de Filosofía y Letras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de Estudios Hispánicos/        Facultad de Filosofía y Letras</dc:title>
  <dc:creator>MAG</dc:creator>
  <cp:lastModifiedBy>Usuario</cp:lastModifiedBy>
  <cp:revision>2</cp:revision>
  <dcterms:created xsi:type="dcterms:W3CDTF">2018-06-01T17:35:00Z</dcterms:created>
  <dcterms:modified xsi:type="dcterms:W3CDTF">2018-06-01T17:35:00Z</dcterms:modified>
</cp:coreProperties>
</file>